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F3" w:rsidRPr="004A62BA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b/>
          <w:bCs/>
          <w:color w:val="000000"/>
        </w:rPr>
      </w:pPr>
      <w:r w:rsidRPr="004A62BA">
        <w:rPr>
          <w:rFonts w:ascii="Times New Roman" w:hAnsi="Times New Roman" w:cs="Times New Roman"/>
          <w:b/>
          <w:bCs/>
          <w:color w:val="000000"/>
        </w:rPr>
        <w:t>T/2. számú függelék:</w:t>
      </w:r>
    </w:p>
    <w:p w:rsidR="007C7EF3" w:rsidRPr="004A62BA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7C7EF3" w:rsidRPr="004A62BA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b/>
          <w:bCs/>
          <w:color w:val="000000"/>
        </w:rPr>
      </w:pPr>
      <w:r w:rsidRPr="004A62BA">
        <w:rPr>
          <w:rFonts w:ascii="Times New Roman" w:hAnsi="Times New Roman" w:cs="Times New Roman"/>
          <w:b/>
          <w:bCs/>
          <w:color w:val="000000"/>
        </w:rPr>
        <w:t>Külföldiek sürgősségi ellátása útlevél alapján</w:t>
      </w:r>
    </w:p>
    <w:p w:rsidR="007C7EF3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b/>
          <w:bCs/>
        </w:rPr>
      </w:pPr>
    </w:p>
    <w:p w:rsidR="007C7EF3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b/>
          <w:bCs/>
        </w:rPr>
      </w:pPr>
    </w:p>
    <w:p w:rsidR="007C7EF3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Az </w:t>
      </w:r>
      <w:r>
        <w:rPr>
          <w:rFonts w:ascii="Times New Roman" w:hAnsi="Times New Roman" w:cs="Times New Roman"/>
        </w:rPr>
        <w:t>alább felsorolt országok állampolgárai</w:t>
      </w:r>
      <w:r>
        <w:rPr>
          <w:rFonts w:ascii="Times New Roman" w:hAnsi="Times New Roman" w:cs="Times New Roman"/>
          <w:b/>
          <w:bCs/>
        </w:rPr>
        <w:t xml:space="preserve"> útlevél felmutatása ellenében a sürgősségi ellátásokat vehetik igénybe:</w:t>
      </w:r>
    </w:p>
    <w:p w:rsidR="007C7EF3" w:rsidRDefault="007C7EF3" w:rsidP="003A6637">
      <w:pPr>
        <w:pStyle w:val="BodyText"/>
        <w:numPr>
          <w:ins w:id="0" w:author="Dr. Gasztonyi Erzsébet" w:date="2020-08-04T16:57:00Z"/>
        </w:numPr>
        <w:tabs>
          <w:tab w:val="left" w:pos="709"/>
        </w:tabs>
        <w:autoSpaceDE w:val="0"/>
        <w:rPr>
          <w:ins w:id="1" w:author="Dr. Gasztonyi Erzsébet" w:date="2020-08-04T16:57:00Z"/>
          <w:rFonts w:ascii="Times New Roman" w:hAnsi="Times New Roman" w:cs="Times New Roman"/>
        </w:rPr>
      </w:pPr>
    </w:p>
    <w:p w:rsidR="007C7EF3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</w:rPr>
      </w:pPr>
      <w:ins w:id="2" w:author="Dr. Gasztonyi Erzsébet" w:date="2020-08-04T16:57:00Z">
        <w:r>
          <w:rPr>
            <w:rFonts w:ascii="Times New Roman" w:hAnsi="Times New Roman" w:cs="Times New Roman"/>
          </w:rPr>
          <w:t>Országok és a vonatkozó nemzetközi egyezményeket kihírdető jogszabályok:</w:t>
        </w:r>
      </w:ins>
    </w:p>
    <w:p w:rsidR="007C7EF3" w:rsidRDefault="007C7EF3" w:rsidP="003A6637">
      <w:pPr>
        <w:pStyle w:val="BodyText"/>
        <w:numPr>
          <w:ins w:id="3" w:author="Dr. Gasztonyi Erzsébet" w:date="2020-08-04T16:57:00Z"/>
        </w:numPr>
        <w:tabs>
          <w:tab w:val="left" w:pos="709"/>
        </w:tabs>
        <w:autoSpaceDE w:val="0"/>
        <w:rPr>
          <w:ins w:id="4" w:author="Dr. Gasztonyi Erzsébet" w:date="2020-08-04T16:57:00Z"/>
          <w:rFonts w:ascii="Times New Roman" w:hAnsi="Times New Roman" w:cs="Times New Roman"/>
        </w:rPr>
      </w:pPr>
    </w:p>
    <w:p w:rsidR="007C7EF3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Angola</w:t>
      </w:r>
      <w:ins w:id="5" w:author="Dr. Gasztonyi Erzsébet" w:date="2020-08-04T16:54:00Z">
        <w:r>
          <w:rPr>
            <w:rFonts w:ascii="Times New Roman" w:hAnsi="Times New Roman" w:cs="Times New Roman"/>
          </w:rPr>
          <w:t>:</w:t>
        </w:r>
      </w:ins>
      <w:r>
        <w:rPr>
          <w:rFonts w:ascii="Times New Roman" w:hAnsi="Times New Roman" w:cs="Times New Roman"/>
        </w:rPr>
        <w:t xml:space="preserve"> </w:t>
      </w:r>
      <w:del w:id="6" w:author="Dr. Gasztonyi Erzsébet" w:date="2020-08-04T16:54:00Z">
        <w:r w:rsidDel="009B3AE8">
          <w:rPr>
            <w:rFonts w:ascii="Times New Roman" w:hAnsi="Times New Roman" w:cs="Times New Roman"/>
          </w:rPr>
          <w:delText>(</w:delText>
        </w:r>
      </w:del>
      <w:r>
        <w:rPr>
          <w:rFonts w:ascii="Times New Roman" w:hAnsi="Times New Roman" w:cs="Times New Roman"/>
        </w:rPr>
        <w:t xml:space="preserve">17/1984. </w:t>
      </w:r>
      <w:ins w:id="7" w:author="Debreczeni István" w:date="2020-07-28T14:43:00Z">
        <w:r>
          <w:rPr>
            <w:rFonts w:ascii="Times New Roman" w:hAnsi="Times New Roman" w:cs="Times New Roman"/>
          </w:rPr>
          <w:t>(</w:t>
        </w:r>
      </w:ins>
      <w:r>
        <w:rPr>
          <w:rFonts w:ascii="Times New Roman" w:hAnsi="Times New Roman" w:cs="Times New Roman"/>
        </w:rPr>
        <w:t>III.27.</w:t>
      </w:r>
      <w:ins w:id="8" w:author="Debreczeni István" w:date="2020-07-28T14:43:00Z">
        <w:r>
          <w:rPr>
            <w:rFonts w:ascii="Times New Roman" w:hAnsi="Times New Roman" w:cs="Times New Roman"/>
          </w:rPr>
          <w:t>)</w:t>
        </w:r>
      </w:ins>
      <w:r>
        <w:rPr>
          <w:rFonts w:ascii="Times New Roman" w:hAnsi="Times New Roman" w:cs="Times New Roman"/>
        </w:rPr>
        <w:t xml:space="preserve"> MT. rendelet</w:t>
      </w:r>
      <w:del w:id="9" w:author="Dr. Gasztonyi Erzsébet" w:date="2020-08-04T16:54:00Z">
        <w:r w:rsidDel="009B3AE8">
          <w:rPr>
            <w:rFonts w:ascii="Times New Roman" w:hAnsi="Times New Roman" w:cs="Times New Roman"/>
          </w:rPr>
          <w:delText>)</w:delText>
        </w:r>
      </w:del>
      <w:r>
        <w:rPr>
          <w:rFonts w:ascii="Times New Roman" w:hAnsi="Times New Roman" w:cs="Times New Roman"/>
          <w:color w:val="000000"/>
        </w:rPr>
        <w:t xml:space="preserve"> </w:t>
      </w:r>
    </w:p>
    <w:p w:rsidR="007C7EF3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Észak-Korea</w:t>
      </w:r>
      <w:ins w:id="10" w:author="Dr. Gasztonyi Erzsébet" w:date="2020-08-04T16:54:00Z">
        <w:r>
          <w:rPr>
            <w:rFonts w:ascii="Times New Roman" w:hAnsi="Times New Roman" w:cs="Times New Roman"/>
            <w:color w:val="000000"/>
          </w:rPr>
          <w:t>:</w:t>
        </w:r>
      </w:ins>
      <w:r>
        <w:rPr>
          <w:rFonts w:ascii="Times New Roman" w:hAnsi="Times New Roman" w:cs="Times New Roman"/>
          <w:color w:val="000000"/>
        </w:rPr>
        <w:t xml:space="preserve"> </w:t>
      </w:r>
      <w:del w:id="11" w:author="Dr. Gasztonyi Erzsébet" w:date="2020-08-04T16:54:00Z">
        <w:r w:rsidDel="009B3AE8">
          <w:rPr>
            <w:rFonts w:ascii="Times New Roman" w:hAnsi="Times New Roman" w:cs="Times New Roman"/>
            <w:color w:val="000000"/>
          </w:rPr>
          <w:delText>(</w:delText>
        </w:r>
      </w:del>
      <w:r>
        <w:rPr>
          <w:rFonts w:ascii="Times New Roman" w:hAnsi="Times New Roman" w:cs="Times New Roman"/>
          <w:color w:val="000000"/>
        </w:rPr>
        <w:t>14/1975.</w:t>
      </w:r>
      <w:ins w:id="12" w:author="Debreczeni István" w:date="2020-07-28T14:43:00Z">
        <w:r>
          <w:rPr>
            <w:rFonts w:ascii="Times New Roman" w:hAnsi="Times New Roman" w:cs="Times New Roman"/>
            <w:color w:val="000000"/>
          </w:rPr>
          <w:t>(</w:t>
        </w:r>
      </w:ins>
      <w:r>
        <w:rPr>
          <w:rFonts w:ascii="Times New Roman" w:hAnsi="Times New Roman" w:cs="Times New Roman"/>
          <w:color w:val="000000"/>
        </w:rPr>
        <w:t>V.14.) MT. rendelet</w:t>
      </w:r>
      <w:del w:id="13" w:author="Debreczeni István" w:date="2020-07-28T14:43:00Z">
        <w:r w:rsidDel="005976F5">
          <w:rPr>
            <w:rFonts w:ascii="Times New Roman" w:hAnsi="Times New Roman" w:cs="Times New Roman"/>
            <w:color w:val="000000"/>
          </w:rPr>
          <w:delText>,</w:delText>
        </w:r>
      </w:del>
      <w:ins w:id="14" w:author="Debreczeni István" w:date="2020-07-29T08:54:00Z">
        <w:r>
          <w:rPr>
            <w:rFonts w:ascii="Times New Roman" w:hAnsi="Times New Roman" w:cs="Times New Roman"/>
            <w:color w:val="000000"/>
          </w:rPr>
          <w:t>,</w:t>
        </w:r>
      </w:ins>
      <w:r>
        <w:rPr>
          <w:rFonts w:ascii="Times New Roman" w:hAnsi="Times New Roman" w:cs="Times New Roman"/>
          <w:color w:val="000000"/>
        </w:rPr>
        <w:t xml:space="preserve">        </w:t>
      </w:r>
    </w:p>
    <w:p w:rsidR="007C7EF3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color w:val="000000"/>
        </w:rPr>
      </w:pPr>
      <w:del w:id="15" w:author="Debreczeni István" w:date="2020-07-29T08:54:00Z">
        <w:r w:rsidDel="00F37CA5">
          <w:rPr>
            <w:rFonts w:ascii="Times New Roman" w:hAnsi="Times New Roman" w:cs="Times New Roman"/>
            <w:color w:val="000000"/>
          </w:rPr>
          <w:delText>(</w:delText>
        </w:r>
      </w:del>
      <w:bookmarkStart w:id="16" w:name="_GoBack"/>
      <w:bookmarkEnd w:id="16"/>
      <w:r>
        <w:rPr>
          <w:rFonts w:ascii="Times New Roman" w:hAnsi="Times New Roman" w:cs="Times New Roman"/>
          <w:color w:val="000000"/>
        </w:rPr>
        <w:t>csak a KNDK állampolgárai</w:t>
      </w:r>
      <w:del w:id="17" w:author="Dr. Gasztonyi Erzsébet" w:date="2020-08-04T16:55:00Z">
        <w:r w:rsidDel="009B3AE8">
          <w:rPr>
            <w:rFonts w:ascii="Times New Roman" w:hAnsi="Times New Roman" w:cs="Times New Roman"/>
            <w:color w:val="000000"/>
          </w:rPr>
          <w:delText>)</w:delText>
        </w:r>
      </w:del>
    </w:p>
    <w:p w:rsidR="007C7EF3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Irak</w:t>
      </w:r>
      <w:ins w:id="18" w:author="Dr. Gasztonyi Erzsébet" w:date="2020-08-04T16:54:00Z">
        <w:r>
          <w:rPr>
            <w:rFonts w:ascii="Times New Roman" w:hAnsi="Times New Roman" w:cs="Times New Roman"/>
            <w:color w:val="000000"/>
          </w:rPr>
          <w:t>:</w:t>
        </w:r>
      </w:ins>
      <w:del w:id="19" w:author="Dr. Gasztonyi Erzsébet" w:date="2020-08-04T16:54:00Z">
        <w:r w:rsidDel="009B3AE8">
          <w:rPr>
            <w:rFonts w:ascii="Times New Roman" w:hAnsi="Times New Roman" w:cs="Times New Roman"/>
            <w:color w:val="000000"/>
          </w:rPr>
          <w:delText xml:space="preserve"> (</w:delText>
        </w:r>
      </w:del>
      <w:ins w:id="20" w:author="Dr. Gasztonyi Erzsébet" w:date="2020-08-04T16:54:00Z">
        <w:r>
          <w:rPr>
            <w:rFonts w:ascii="Times New Roman" w:hAnsi="Times New Roman" w:cs="Times New Roman"/>
            <w:color w:val="000000"/>
          </w:rPr>
          <w:t xml:space="preserve"> </w:t>
        </w:r>
      </w:ins>
      <w:r>
        <w:rPr>
          <w:rFonts w:ascii="Times New Roman" w:hAnsi="Times New Roman" w:cs="Times New Roman"/>
          <w:color w:val="000000"/>
        </w:rPr>
        <w:t>47/1978.(X.4.) MT. rendelet</w:t>
      </w:r>
      <w:del w:id="21" w:author="Debreczeni István" w:date="2020-07-28T14:44:00Z">
        <w:r w:rsidDel="005976F5">
          <w:rPr>
            <w:rFonts w:ascii="Times New Roman" w:hAnsi="Times New Roman" w:cs="Times New Roman"/>
            <w:color w:val="000000"/>
          </w:rPr>
          <w:delText>,</w:delText>
        </w:r>
      </w:del>
      <w:ins w:id="22" w:author="Debreczeni István" w:date="2020-07-28T14:44:00Z">
        <w:del w:id="23" w:author="Dr. Gasztonyi Erzsébet" w:date="2020-08-04T16:54:00Z">
          <w:r w:rsidDel="009B3AE8">
            <w:rPr>
              <w:rFonts w:ascii="Times New Roman" w:hAnsi="Times New Roman" w:cs="Times New Roman"/>
              <w:color w:val="000000"/>
            </w:rPr>
            <w:delText>)</w:delText>
          </w:r>
        </w:del>
      </w:ins>
      <w:r>
        <w:rPr>
          <w:rFonts w:ascii="Times New Roman" w:hAnsi="Times New Roman" w:cs="Times New Roman"/>
          <w:color w:val="000000"/>
        </w:rPr>
        <w:t xml:space="preserve"> </w:t>
      </w:r>
    </w:p>
    <w:p w:rsidR="007C7EF3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Jordánia</w:t>
      </w:r>
      <w:ins w:id="24" w:author="Dr. Gasztonyi Erzsébet" w:date="2020-08-04T16:55:00Z">
        <w:r>
          <w:rPr>
            <w:rFonts w:ascii="Times New Roman" w:hAnsi="Times New Roman" w:cs="Times New Roman"/>
            <w:color w:val="000000"/>
          </w:rPr>
          <w:t>:</w:t>
        </w:r>
      </w:ins>
      <w:ins w:id="25" w:author="Debreczeni István" w:date="2020-07-28T14:44:00Z">
        <w:r>
          <w:rPr>
            <w:rFonts w:ascii="Times New Roman" w:hAnsi="Times New Roman" w:cs="Times New Roman"/>
            <w:color w:val="000000"/>
          </w:rPr>
          <w:t xml:space="preserve"> </w:t>
        </w:r>
      </w:ins>
      <w:del w:id="26" w:author="Dr. Gasztonyi Erzsébet" w:date="2020-08-04T16:55:00Z">
        <w:r w:rsidDel="009B3AE8">
          <w:rPr>
            <w:rFonts w:ascii="Times New Roman" w:hAnsi="Times New Roman" w:cs="Times New Roman"/>
            <w:color w:val="000000"/>
          </w:rPr>
          <w:delText>(</w:delText>
        </w:r>
      </w:del>
      <w:r>
        <w:rPr>
          <w:rFonts w:ascii="Times New Roman" w:hAnsi="Times New Roman" w:cs="Times New Roman"/>
          <w:color w:val="000000"/>
        </w:rPr>
        <w:t>15/1981.(V.23.)</w:t>
      </w:r>
      <w:ins w:id="27" w:author="Debreczeni István" w:date="2020-07-28T14:44:00Z">
        <w:r>
          <w:rPr>
            <w:rFonts w:ascii="Times New Roman" w:hAnsi="Times New Roman" w:cs="Times New Roman"/>
            <w:color w:val="000000"/>
          </w:rPr>
          <w:t xml:space="preserve"> </w:t>
        </w:r>
      </w:ins>
      <w:r>
        <w:rPr>
          <w:rFonts w:ascii="Times New Roman" w:hAnsi="Times New Roman" w:cs="Times New Roman"/>
          <w:color w:val="000000"/>
        </w:rPr>
        <w:t>MT. rendelet</w:t>
      </w:r>
      <w:del w:id="28" w:author="Debreczeni István" w:date="2020-07-28T14:44:00Z">
        <w:r w:rsidDel="005976F5">
          <w:rPr>
            <w:rFonts w:ascii="Times New Roman" w:hAnsi="Times New Roman" w:cs="Times New Roman"/>
            <w:color w:val="000000"/>
          </w:rPr>
          <w:delText>,</w:delText>
        </w:r>
      </w:del>
      <w:ins w:id="29" w:author="Debreczeni István" w:date="2020-07-28T14:44:00Z">
        <w:del w:id="30" w:author="Dr. Gasztonyi Erzsébet" w:date="2020-08-04T16:55:00Z">
          <w:r w:rsidDel="009B3AE8">
            <w:rPr>
              <w:rFonts w:ascii="Times New Roman" w:hAnsi="Times New Roman" w:cs="Times New Roman"/>
              <w:color w:val="000000"/>
            </w:rPr>
            <w:delText>)</w:delText>
          </w:r>
        </w:del>
      </w:ins>
      <w:ins w:id="31" w:author="Dr. Gasztonyi Erzsébet" w:date="2020-08-04T16:55:00Z">
        <w:r>
          <w:rPr>
            <w:rFonts w:ascii="Times New Roman" w:hAnsi="Times New Roman" w:cs="Times New Roman"/>
            <w:color w:val="000000"/>
          </w:rPr>
          <w:t>,</w:t>
        </w:r>
      </w:ins>
      <w:r>
        <w:rPr>
          <w:rFonts w:ascii="Times New Roman" w:hAnsi="Times New Roman" w:cs="Times New Roman"/>
          <w:color w:val="000000"/>
        </w:rPr>
        <w:t xml:space="preserve"> </w:t>
      </w:r>
    </w:p>
    <w:p w:rsidR="007C7EF3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Kuvait </w:t>
      </w:r>
      <w:ins w:id="32" w:author="Debreczeni István" w:date="2020-07-28T14:44:00Z">
        <w:del w:id="33" w:author="Dr. Gasztonyi Erzsébet" w:date="2020-08-04T16:55:00Z">
          <w:r w:rsidDel="009B3AE8">
            <w:rPr>
              <w:rFonts w:ascii="Times New Roman" w:hAnsi="Times New Roman" w:cs="Times New Roman"/>
              <w:color w:val="000000"/>
            </w:rPr>
            <w:delText>(</w:delText>
          </w:r>
        </w:del>
      </w:ins>
      <w:r>
        <w:rPr>
          <w:rFonts w:ascii="Times New Roman" w:hAnsi="Times New Roman" w:cs="Times New Roman"/>
          <w:color w:val="000000"/>
        </w:rPr>
        <w:t>33/1979. (X.14.</w:t>
      </w:r>
      <w:ins w:id="34" w:author="Debreczeni István" w:date="2020-07-28T14:44:00Z">
        <w:r>
          <w:rPr>
            <w:rFonts w:ascii="Times New Roman" w:hAnsi="Times New Roman" w:cs="Times New Roman"/>
            <w:color w:val="000000"/>
          </w:rPr>
          <w:t>)</w:t>
        </w:r>
      </w:ins>
      <w:r>
        <w:rPr>
          <w:rFonts w:ascii="Times New Roman" w:hAnsi="Times New Roman" w:cs="Times New Roman"/>
          <w:color w:val="000000"/>
        </w:rPr>
        <w:t xml:space="preserve"> MT. rendelet</w:t>
      </w:r>
      <w:ins w:id="35" w:author="Debreczeni István" w:date="2020-07-28T14:45:00Z">
        <w:del w:id="36" w:author="Dr. Gasztonyi Erzsébet" w:date="2020-08-04T16:56:00Z">
          <w:r w:rsidDel="009B3AE8">
            <w:rPr>
              <w:rFonts w:ascii="Times New Roman" w:hAnsi="Times New Roman" w:cs="Times New Roman"/>
              <w:color w:val="000000"/>
            </w:rPr>
            <w:delText>)</w:delText>
          </w:r>
        </w:del>
      </w:ins>
      <w:ins w:id="37" w:author="Dr. Gasztonyi Erzsébet" w:date="2020-08-04T16:56:00Z">
        <w:r>
          <w:rPr>
            <w:rFonts w:ascii="Times New Roman" w:hAnsi="Times New Roman" w:cs="Times New Roman"/>
            <w:color w:val="000000"/>
          </w:rPr>
          <w:t>,</w:t>
        </w:r>
      </w:ins>
      <w:r>
        <w:rPr>
          <w:rFonts w:ascii="Times New Roman" w:hAnsi="Times New Roman" w:cs="Times New Roman"/>
          <w:color w:val="000000"/>
        </w:rPr>
        <w:t xml:space="preserve"> </w:t>
      </w:r>
    </w:p>
    <w:p w:rsidR="007C7EF3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Koszovó</w:t>
      </w:r>
      <w:ins w:id="38" w:author="Dr. Gasztonyi Erzsébet" w:date="2020-08-04T16:56:00Z">
        <w:r>
          <w:rPr>
            <w:rFonts w:ascii="Times New Roman" w:hAnsi="Times New Roman" w:cs="Times New Roman"/>
            <w:color w:val="000000"/>
          </w:rPr>
          <w:t>:</w:t>
        </w:r>
      </w:ins>
      <w:r>
        <w:rPr>
          <w:rFonts w:ascii="Times New Roman" w:hAnsi="Times New Roman" w:cs="Times New Roman"/>
          <w:color w:val="000000"/>
        </w:rPr>
        <w:t xml:space="preserve"> </w:t>
      </w:r>
      <w:ins w:id="39" w:author="Debreczeni István" w:date="2020-07-28T14:45:00Z">
        <w:del w:id="40" w:author="Dr. Gasztonyi Erzsébet" w:date="2020-08-04T16:56:00Z">
          <w:r w:rsidDel="009B3AE8">
            <w:rPr>
              <w:rFonts w:ascii="Times New Roman" w:hAnsi="Times New Roman" w:cs="Times New Roman"/>
              <w:color w:val="000000"/>
            </w:rPr>
            <w:delText>(</w:delText>
          </w:r>
        </w:del>
      </w:ins>
      <w:r>
        <w:rPr>
          <w:rFonts w:ascii="Times New Roman" w:hAnsi="Times New Roman" w:cs="Times New Roman"/>
          <w:color w:val="000000"/>
        </w:rPr>
        <w:t>1959. évi 20. tvr.</w:t>
      </w:r>
      <w:ins w:id="41" w:author="Debreczeni István" w:date="2020-07-28T14:45:00Z">
        <w:del w:id="42" w:author="Dr. Gasztonyi Erzsébet" w:date="2020-08-04T16:56:00Z">
          <w:r w:rsidDel="009B3AE8">
            <w:rPr>
              <w:rFonts w:ascii="Times New Roman" w:hAnsi="Times New Roman" w:cs="Times New Roman"/>
              <w:color w:val="000000"/>
            </w:rPr>
            <w:delText>)</w:delText>
          </w:r>
        </w:del>
      </w:ins>
      <w:ins w:id="43" w:author="Dr. Gasztonyi Erzsébet" w:date="2020-08-04T16:56:00Z">
        <w:r>
          <w:rPr>
            <w:rFonts w:ascii="Times New Roman" w:hAnsi="Times New Roman" w:cs="Times New Roman"/>
            <w:color w:val="000000"/>
          </w:rPr>
          <w:t>,</w:t>
        </w:r>
      </w:ins>
      <w:r>
        <w:rPr>
          <w:rFonts w:ascii="Times New Roman" w:hAnsi="Times New Roman" w:cs="Times New Roman"/>
          <w:color w:val="000000"/>
        </w:rPr>
        <w:t xml:space="preserve"> </w:t>
      </w:r>
    </w:p>
    <w:p w:rsidR="007C7EF3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Macedónia</w:t>
      </w:r>
      <w:ins w:id="44" w:author="Dr. Gasztonyi Erzsébet" w:date="2020-08-04T16:56:00Z">
        <w:r>
          <w:rPr>
            <w:rFonts w:ascii="Times New Roman" w:hAnsi="Times New Roman" w:cs="Times New Roman"/>
          </w:rPr>
          <w:t>:</w:t>
        </w:r>
      </w:ins>
      <w:del w:id="45" w:author="Debreczeni István" w:date="2020-07-28T14:45:00Z">
        <w:r w:rsidDel="005976F5">
          <w:rPr>
            <w:rFonts w:ascii="Times New Roman" w:hAnsi="Times New Roman" w:cs="Times New Roman"/>
          </w:rPr>
          <w:delText>,</w:delText>
        </w:r>
      </w:del>
      <w:ins w:id="46" w:author="Debreczeni István" w:date="2020-07-28T14:45:00Z">
        <w:r>
          <w:rPr>
            <w:rFonts w:ascii="Times New Roman" w:hAnsi="Times New Roman" w:cs="Times New Roman"/>
          </w:rPr>
          <w:t xml:space="preserve"> </w:t>
        </w:r>
        <w:del w:id="47" w:author="Dr. Gasztonyi Erzsébet" w:date="2020-08-04T16:56:00Z">
          <w:r w:rsidDel="009B3AE8">
            <w:rPr>
              <w:rFonts w:ascii="Times New Roman" w:hAnsi="Times New Roman" w:cs="Times New Roman"/>
            </w:rPr>
            <w:delText>(</w:delText>
          </w:r>
        </w:del>
      </w:ins>
      <w:r>
        <w:rPr>
          <w:rFonts w:ascii="Times New Roman" w:hAnsi="Times New Roman" w:cs="Times New Roman"/>
        </w:rPr>
        <w:t>1959. évi 20. tvr.</w:t>
      </w:r>
      <w:ins w:id="48" w:author="Debreczeni István" w:date="2020-07-28T14:45:00Z">
        <w:del w:id="49" w:author="Dr. Gasztonyi Erzsébet" w:date="2020-08-04T16:56:00Z">
          <w:r w:rsidDel="009B3AE8">
            <w:rPr>
              <w:rFonts w:ascii="Times New Roman" w:hAnsi="Times New Roman" w:cs="Times New Roman"/>
            </w:rPr>
            <w:delText>)</w:delText>
          </w:r>
        </w:del>
      </w:ins>
      <w:ins w:id="50" w:author="Dr. Gasztonyi Erzsébet" w:date="2020-08-04T16:56:00Z">
        <w:r>
          <w:rPr>
            <w:rFonts w:ascii="Times New Roman" w:hAnsi="Times New Roman" w:cs="Times New Roman"/>
          </w:rPr>
          <w:t>.</w:t>
        </w:r>
      </w:ins>
      <w:r>
        <w:rPr>
          <w:rFonts w:ascii="Times New Roman" w:hAnsi="Times New Roman" w:cs="Times New Roman"/>
        </w:rPr>
        <w:t xml:space="preserve"> </w:t>
      </w:r>
    </w:p>
    <w:p w:rsidR="007C7EF3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Oroszországi Föderáció</w:t>
      </w:r>
      <w:ins w:id="51" w:author="Dr. Gasztonyi Erzsébet" w:date="2020-08-04T16:56:00Z">
        <w:r>
          <w:rPr>
            <w:rFonts w:ascii="Times New Roman" w:hAnsi="Times New Roman" w:cs="Times New Roman"/>
            <w:color w:val="000000"/>
          </w:rPr>
          <w:t>:</w:t>
        </w:r>
      </w:ins>
      <w:r>
        <w:rPr>
          <w:rFonts w:ascii="Times New Roman" w:hAnsi="Times New Roman" w:cs="Times New Roman"/>
          <w:color w:val="000000"/>
        </w:rPr>
        <w:t xml:space="preserve"> </w:t>
      </w:r>
      <w:ins w:id="52" w:author="Debreczeni István" w:date="2020-07-28T14:45:00Z">
        <w:del w:id="53" w:author="Dr. Gasztonyi Erzsébet" w:date="2020-08-04T16:56:00Z">
          <w:r w:rsidDel="009B3AE8">
            <w:rPr>
              <w:rFonts w:ascii="Times New Roman" w:hAnsi="Times New Roman" w:cs="Times New Roman"/>
              <w:color w:val="000000"/>
            </w:rPr>
            <w:delText>(</w:delText>
          </w:r>
        </w:del>
      </w:ins>
      <w:r>
        <w:rPr>
          <w:rFonts w:ascii="Times New Roman" w:hAnsi="Times New Roman" w:cs="Times New Roman"/>
          <w:color w:val="000000"/>
        </w:rPr>
        <w:t>1963. évi 16. tvr.</w:t>
      </w:r>
      <w:ins w:id="54" w:author="Debreczeni István" w:date="2020-07-28T14:45:00Z">
        <w:del w:id="55" w:author="Dr. Gasztonyi Erzsébet" w:date="2020-08-04T16:56:00Z">
          <w:r w:rsidDel="009B3AE8">
            <w:rPr>
              <w:rFonts w:ascii="Times New Roman" w:hAnsi="Times New Roman" w:cs="Times New Roman"/>
              <w:color w:val="000000"/>
            </w:rPr>
            <w:delText>)</w:delText>
          </w:r>
        </w:del>
      </w:ins>
    </w:p>
    <w:p w:rsidR="007C7EF3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Szerbia</w:t>
      </w:r>
      <w:ins w:id="56" w:author="Dr. Gasztonyi Erzsébet" w:date="2020-08-04T16:56:00Z">
        <w:r>
          <w:rPr>
            <w:rFonts w:ascii="Times New Roman" w:hAnsi="Times New Roman" w:cs="Times New Roman"/>
            <w:color w:val="000000"/>
          </w:rPr>
          <w:t>:</w:t>
        </w:r>
      </w:ins>
      <w:del w:id="57" w:author="Debreczeni István" w:date="2020-07-28T14:45:00Z">
        <w:r w:rsidDel="005976F5">
          <w:rPr>
            <w:rFonts w:ascii="Times New Roman" w:hAnsi="Times New Roman" w:cs="Times New Roman"/>
            <w:color w:val="000000"/>
          </w:rPr>
          <w:delText>,</w:delText>
        </w:r>
      </w:del>
      <w:del w:id="58" w:author="Dr. Gasztonyi Erzsébet" w:date="2020-08-04T16:56:00Z">
        <w:r w:rsidDel="009B3AE8">
          <w:rPr>
            <w:rFonts w:ascii="Times New Roman" w:hAnsi="Times New Roman" w:cs="Times New Roman"/>
            <w:color w:val="000000"/>
          </w:rPr>
          <w:delText xml:space="preserve"> </w:delText>
        </w:r>
      </w:del>
      <w:ins w:id="59" w:author="Debreczeni István" w:date="2020-07-28T14:45:00Z">
        <w:del w:id="60" w:author="Dr. Gasztonyi Erzsébet" w:date="2020-08-04T16:56:00Z">
          <w:r w:rsidDel="009B3AE8">
            <w:rPr>
              <w:rFonts w:ascii="Times New Roman" w:hAnsi="Times New Roman" w:cs="Times New Roman"/>
              <w:color w:val="000000"/>
            </w:rPr>
            <w:delText>(</w:delText>
          </w:r>
        </w:del>
      </w:ins>
      <w:ins w:id="61" w:author="Dr. Gasztonyi Erzsébet" w:date="2020-08-04T16:56:00Z">
        <w:r>
          <w:rPr>
            <w:rFonts w:ascii="Times New Roman" w:hAnsi="Times New Roman" w:cs="Times New Roman"/>
            <w:color w:val="000000"/>
          </w:rPr>
          <w:t xml:space="preserve"> </w:t>
        </w:r>
      </w:ins>
      <w:r>
        <w:rPr>
          <w:rFonts w:ascii="Times New Roman" w:hAnsi="Times New Roman" w:cs="Times New Roman"/>
          <w:color w:val="000000"/>
        </w:rPr>
        <w:t>2013. évi CCXXXIV. törvény</w:t>
      </w:r>
      <w:del w:id="62" w:author="Debreczeni István" w:date="2020-07-28T14:46:00Z">
        <w:r w:rsidDel="005976F5">
          <w:rPr>
            <w:rFonts w:ascii="Times New Roman" w:hAnsi="Times New Roman" w:cs="Times New Roman"/>
            <w:color w:val="000000"/>
          </w:rPr>
          <w:delText xml:space="preserve"> ,</w:delText>
        </w:r>
      </w:del>
      <w:ins w:id="63" w:author="Debreczeni István" w:date="2020-07-28T14:46:00Z">
        <w:del w:id="64" w:author="Dr. Gasztonyi Erzsébet" w:date="2020-08-04T16:56:00Z">
          <w:r w:rsidDel="009B3AE8">
            <w:rPr>
              <w:rFonts w:ascii="Times New Roman" w:hAnsi="Times New Roman" w:cs="Times New Roman"/>
              <w:color w:val="000000"/>
            </w:rPr>
            <w:delText>)</w:delText>
          </w:r>
        </w:del>
      </w:ins>
      <w:ins w:id="65" w:author="Dr. Gasztonyi Erzsébet" w:date="2020-08-04T16:56:00Z">
        <w:r>
          <w:rPr>
            <w:rFonts w:ascii="Times New Roman" w:hAnsi="Times New Roman" w:cs="Times New Roman"/>
            <w:color w:val="000000"/>
          </w:rPr>
          <w:t>,</w:t>
        </w:r>
      </w:ins>
      <w:r>
        <w:rPr>
          <w:rFonts w:ascii="Times New Roman" w:hAnsi="Times New Roman" w:cs="Times New Roman"/>
          <w:color w:val="000000"/>
        </w:rPr>
        <w:t xml:space="preserve">                                     </w:t>
      </w:r>
    </w:p>
    <w:p w:rsidR="007C7EF3" w:rsidRDefault="007C7EF3" w:rsidP="003A6637">
      <w:pPr>
        <w:pStyle w:val="BodyText"/>
        <w:tabs>
          <w:tab w:val="left" w:pos="709"/>
        </w:tabs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Ukrajna</w:t>
      </w:r>
      <w:ins w:id="66" w:author="Dr. Gasztonyi Erzsébet" w:date="2020-08-04T16:57:00Z">
        <w:r>
          <w:rPr>
            <w:rFonts w:ascii="Times New Roman" w:hAnsi="Times New Roman" w:cs="Times New Roman"/>
            <w:color w:val="000000"/>
          </w:rPr>
          <w:t>:</w:t>
        </w:r>
      </w:ins>
      <w:del w:id="67" w:author="Debreczeni István" w:date="2020-07-28T14:46:00Z">
        <w:r w:rsidDel="005976F5">
          <w:rPr>
            <w:rFonts w:ascii="Times New Roman" w:hAnsi="Times New Roman" w:cs="Times New Roman"/>
            <w:color w:val="000000"/>
          </w:rPr>
          <w:delText>,</w:delText>
        </w:r>
      </w:del>
      <w:r>
        <w:rPr>
          <w:rFonts w:ascii="Times New Roman" w:hAnsi="Times New Roman" w:cs="Times New Roman"/>
          <w:color w:val="000000"/>
        </w:rPr>
        <w:t xml:space="preserve"> </w:t>
      </w:r>
      <w:ins w:id="68" w:author="Debreczeni István" w:date="2020-07-28T14:46:00Z">
        <w:del w:id="69" w:author="Dr. Gasztonyi Erzsébet" w:date="2020-08-04T16:57:00Z">
          <w:r w:rsidDel="009B3AE8">
            <w:rPr>
              <w:rFonts w:ascii="Times New Roman" w:hAnsi="Times New Roman" w:cs="Times New Roman"/>
              <w:color w:val="000000"/>
            </w:rPr>
            <w:delText>(</w:delText>
          </w:r>
        </w:del>
      </w:ins>
      <w:r>
        <w:rPr>
          <w:rFonts w:ascii="Times New Roman" w:hAnsi="Times New Roman" w:cs="Times New Roman"/>
          <w:color w:val="000000"/>
        </w:rPr>
        <w:t>1963 évi 16. tvr.</w:t>
      </w:r>
      <w:ins w:id="70" w:author="Debreczeni István" w:date="2020-07-28T14:46:00Z">
        <w:del w:id="71" w:author="Dr. Gasztonyi Erzsébet" w:date="2020-08-04T16:57:00Z">
          <w:r w:rsidDel="009B3AE8">
            <w:rPr>
              <w:rFonts w:ascii="Times New Roman" w:hAnsi="Times New Roman" w:cs="Times New Roman"/>
              <w:color w:val="000000"/>
            </w:rPr>
            <w:delText>)</w:delText>
          </w:r>
        </w:del>
      </w:ins>
    </w:p>
    <w:sectPr w:rsidR="007C7EF3" w:rsidSect="007C7EF3">
      <w:pgSz w:w="11906" w:h="16838"/>
      <w:pgMar w:top="1417" w:right="1417" w:bottom="1417" w:left="1417" w:header="708" w:footer="708" w:gutter="0"/>
      <w:cols w:space="708"/>
      <w:docGrid w:linePitch="360"/>
      <w:sectPrChange w:id="72" w:author="Dr. Gasztonyi Erzsébet" w:date="2020-08-03T17:06:00Z">
        <w:sectPr w:rsidR="007C7EF3" w:rsidSect="007C7EF3">
          <w:pgSz w:w="12240" w:h="15840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upperLetter"/>
      <w:lvlText w:val="%2)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trackRevision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637"/>
    <w:rsid w:val="00087538"/>
    <w:rsid w:val="001048EC"/>
    <w:rsid w:val="00163986"/>
    <w:rsid w:val="0037400D"/>
    <w:rsid w:val="003A6637"/>
    <w:rsid w:val="004142B4"/>
    <w:rsid w:val="00493BAC"/>
    <w:rsid w:val="004A62BA"/>
    <w:rsid w:val="004E30B3"/>
    <w:rsid w:val="005066F6"/>
    <w:rsid w:val="005976F5"/>
    <w:rsid w:val="005E6670"/>
    <w:rsid w:val="00642B7B"/>
    <w:rsid w:val="006603E4"/>
    <w:rsid w:val="00683B53"/>
    <w:rsid w:val="0075635B"/>
    <w:rsid w:val="007B1387"/>
    <w:rsid w:val="007C7EF3"/>
    <w:rsid w:val="00936202"/>
    <w:rsid w:val="009927B5"/>
    <w:rsid w:val="009B3AE8"/>
    <w:rsid w:val="009E51B5"/>
    <w:rsid w:val="00A04779"/>
    <w:rsid w:val="00AC15FE"/>
    <w:rsid w:val="00AE5DF5"/>
    <w:rsid w:val="00BD648C"/>
    <w:rsid w:val="00C927CD"/>
    <w:rsid w:val="00CC10F2"/>
    <w:rsid w:val="00D74758"/>
    <w:rsid w:val="00DB1725"/>
    <w:rsid w:val="00F3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B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A6637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A6637"/>
    <w:rPr>
      <w:rFonts w:ascii="Tahoma" w:hAnsi="Tahoma" w:cs="Tahom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3A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66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637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A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92</Words>
  <Characters>638</Characters>
  <Application>Microsoft Office Outlook</Application>
  <DocSecurity>0</DocSecurity>
  <Lines>0</Lines>
  <Paragraphs>0</Paragraphs>
  <ScaleCrop>false</ScaleCrop>
  <Company>DJK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T/2</dc:title>
  <dc:subject/>
  <dc:creator>noname</dc:creator>
  <cp:keywords/>
  <dc:description/>
  <cp:lastModifiedBy>Dr. Gasztonyi Erzsébet</cp:lastModifiedBy>
  <cp:revision>3</cp:revision>
  <dcterms:created xsi:type="dcterms:W3CDTF">2020-08-03T15:07:00Z</dcterms:created>
  <dcterms:modified xsi:type="dcterms:W3CDTF">2020-08-04T14:58:00Z</dcterms:modified>
</cp:coreProperties>
</file>